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ABE38E1" w14:textId="77777777" w:rsidR="00351712" w:rsidRPr="004B659C" w:rsidRDefault="00351712" w:rsidP="004779D3">
      <w:pPr>
        <w:spacing w:after="0"/>
        <w:jc w:val="center"/>
        <w:outlineLvl w:val="0"/>
        <w:rPr>
          <w:b/>
          <w:bCs/>
          <w:color w:val="auto"/>
        </w:rPr>
      </w:pPr>
      <w:bookmarkStart w:id="0" w:name="_GoBack"/>
      <w:bookmarkEnd w:id="0"/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7B38D9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E4AACD8" w14:textId="77777777" w:rsidR="009A3881" w:rsidRPr="004B659C" w:rsidRDefault="004B659C" w:rsidP="004779D3">
      <w:pPr>
        <w:spacing w:after="0"/>
        <w:jc w:val="both"/>
        <w:outlineLvl w:val="0"/>
        <w:rPr>
          <w:b/>
          <w:bCs/>
          <w:color w:val="auto"/>
        </w:rPr>
      </w:pPr>
      <w:r>
        <w:rPr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DAD8" wp14:editId="46B38116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2320290" cy="265430"/>
                <wp:effectExtent l="0" t="0" r="3810" b="127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0290" cy="265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9B4A" w14:textId="77777777" w:rsidR="006961DC" w:rsidRDefault="006961DC" w:rsidP="00351712"/>
                          <w:p w14:paraId="4A965FDE" w14:textId="77777777" w:rsidR="00351712" w:rsidRDefault="00351712" w:rsidP="00351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97DAD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49.65pt;margin-top:4.5pt;width:182.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" fillcolor="white [3201]" stroked="f" strokeweight=".5pt">
                <v:path arrowok="t"/>
                <v:textbox>
                  <w:txbxContent>
                    <w:p w14:paraId="6D149B4A" w14:textId="77777777" w:rsidR="006961DC" w:rsidRDefault="006961DC" w:rsidP="00351712"/>
                    <w:p w14:paraId="4A965FDE" w14:textId="77777777" w:rsidR="00351712" w:rsidRDefault="00351712" w:rsidP="00351712"/>
                  </w:txbxContent>
                </v:textbox>
              </v:shape>
            </w:pict>
          </mc:Fallback>
        </mc:AlternateContent>
      </w:r>
      <w:r w:rsidR="003506E4" w:rsidRPr="004B659C">
        <w:rPr>
          <w:b/>
          <w:bCs/>
          <w:color w:val="auto"/>
        </w:rPr>
        <w:t xml:space="preserve">ALLEGATO </w:t>
      </w:r>
      <w:r w:rsidR="00351712" w:rsidRPr="004B659C">
        <w:rPr>
          <w:b/>
          <w:bCs/>
          <w:color w:val="auto"/>
        </w:rPr>
        <w:t xml:space="preserve"> 2</w:t>
      </w:r>
      <w:r w:rsidR="00020466" w:rsidRPr="004B659C">
        <w:rPr>
          <w:b/>
          <w:bCs/>
          <w:color w:val="auto"/>
        </w:rPr>
        <w:t xml:space="preserve">  </w:t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</w:p>
    <w:p w14:paraId="11D5CB0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51DA0556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40B868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</w:p>
    <w:p w14:paraId="39343A5D" w14:textId="77777777" w:rsidR="00351712" w:rsidRPr="004B659C" w:rsidRDefault="00351712" w:rsidP="004779D3">
      <w:pPr>
        <w:spacing w:after="0"/>
        <w:jc w:val="both"/>
        <w:outlineLvl w:val="0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 xml:space="preserve">All’Ufficio Scolastico Regionale </w:t>
      </w:r>
    </w:p>
    <w:p w14:paraId="23AFD568" w14:textId="77777777" w:rsidR="00351712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>dell’Emilia-Romagna</w:t>
      </w:r>
    </w:p>
    <w:p w14:paraId="2B9AC588" w14:textId="77777777" w:rsidR="00847DC4" w:rsidRPr="004B659C" w:rsidRDefault="00847DC4" w:rsidP="004779D3">
      <w:pPr>
        <w:spacing w:after="0"/>
        <w:ind w:left="6372"/>
        <w:jc w:val="both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Ufficio IV</w:t>
      </w:r>
    </w:p>
    <w:p w14:paraId="6B98C892" w14:textId="77777777" w:rsidR="00351712" w:rsidRPr="004B659C" w:rsidRDefault="00351712" w:rsidP="00351712">
      <w:pPr>
        <w:spacing w:after="0"/>
        <w:jc w:val="both"/>
        <w:rPr>
          <w:b/>
          <w:i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="001C2736">
        <w:rPr>
          <w:b/>
          <w:bCs/>
          <w:color w:val="auto"/>
        </w:rPr>
        <w:t>uff.IV@istruzioneer.gov.it</w:t>
      </w:r>
    </w:p>
    <w:p w14:paraId="5F5384E5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221E28C6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7A0EF6C3" w14:textId="77777777" w:rsidR="00351712" w:rsidRPr="00020466" w:rsidRDefault="00351712" w:rsidP="0082552A">
      <w:pPr>
        <w:spacing w:after="0" w:line="240" w:lineRule="auto"/>
        <w:rPr>
          <w:b/>
          <w:i/>
        </w:rPr>
      </w:pPr>
    </w:p>
    <w:p w14:paraId="2B1D97F1" w14:textId="36606D5F" w:rsidR="00D42849" w:rsidRPr="00020466" w:rsidDel="00180700" w:rsidRDefault="00BD5E4A" w:rsidP="00180700">
      <w:pPr>
        <w:spacing w:after="0" w:line="240" w:lineRule="auto"/>
        <w:ind w:left="-142" w:right="-143"/>
        <w:jc w:val="center"/>
        <w:outlineLvl w:val="0"/>
        <w:rPr>
          <w:del w:id="1" w:author="Administrator" w:date="2019-09-10T11:48:00Z"/>
        </w:rPr>
      </w:pPr>
      <w:r w:rsidRPr="00020466">
        <w:rPr>
          <w:b/>
          <w:i/>
        </w:rPr>
        <w:t>MODULO DI MANIFESTAZIONE D’INTERESSE</w:t>
      </w:r>
    </w:p>
    <w:p w14:paraId="6A47C49A" w14:textId="68D0B290" w:rsidR="004779D3" w:rsidDel="00180700" w:rsidRDefault="004779D3" w:rsidP="00180700">
      <w:pPr>
        <w:spacing w:after="0" w:line="240" w:lineRule="auto"/>
        <w:ind w:left="-142" w:right="-143"/>
        <w:jc w:val="center"/>
        <w:outlineLvl w:val="0"/>
        <w:rPr>
          <w:del w:id="2" w:author="Administrator" w:date="2019-09-10T11:48:00Z"/>
          <w:b/>
          <w:i/>
        </w:rPr>
      </w:pPr>
      <w:r>
        <w:rPr>
          <w:b/>
          <w:i/>
        </w:rPr>
        <w:t>PER IL</w:t>
      </w:r>
    </w:p>
    <w:p w14:paraId="295AD131" w14:textId="6ABDDDE2" w:rsidR="00D42849" w:rsidRPr="00180700" w:rsidRDefault="004B659C" w:rsidP="00180700">
      <w:pPr>
        <w:spacing w:after="0" w:line="240" w:lineRule="auto"/>
        <w:ind w:right="-143"/>
        <w:jc w:val="center"/>
        <w:rPr>
          <w:b/>
          <w:i/>
          <w:lang w:val="en-US"/>
        </w:rPr>
      </w:pPr>
      <w:r w:rsidRPr="00180700">
        <w:rPr>
          <w:b/>
          <w:i/>
          <w:lang w:val="en-US"/>
        </w:rPr>
        <w:t xml:space="preserve">PROGETTO </w:t>
      </w:r>
      <w:r w:rsidR="00351712" w:rsidRPr="00180700">
        <w:rPr>
          <w:b/>
          <w:i/>
          <w:lang w:val="en-US"/>
        </w:rPr>
        <w:t>“WHITE ENERGY WEEK”</w:t>
      </w:r>
      <w:ins w:id="3" w:author="Administrator" w:date="2019-09-10T11:49:00Z">
        <w:r w:rsidR="00180700" w:rsidRPr="00180700">
          <w:rPr>
            <w:b/>
            <w:i/>
            <w:lang w:val="en-US"/>
          </w:rPr>
          <w:t xml:space="preserve"> </w:t>
        </w:r>
      </w:ins>
      <w:r w:rsidR="00180700" w:rsidRPr="00180700">
        <w:rPr>
          <w:b/>
          <w:i/>
          <w:lang w:val="en-US"/>
        </w:rPr>
        <w:t>(PCTO)</w:t>
      </w:r>
    </w:p>
    <w:p w14:paraId="1C181A12" w14:textId="557AF286" w:rsidR="00020466" w:rsidRPr="00E420D3" w:rsidRDefault="00351712">
      <w:pPr>
        <w:spacing w:after="0" w:line="240" w:lineRule="auto"/>
        <w:jc w:val="center"/>
        <w:rPr>
          <w:lang w:val="en-US"/>
        </w:rPr>
      </w:pPr>
      <w:proofErr w:type="spellStart"/>
      <w:r w:rsidRPr="00E420D3">
        <w:rPr>
          <w:b/>
          <w:i/>
          <w:lang w:val="en-US"/>
        </w:rPr>
        <w:t>Edizione</w:t>
      </w:r>
      <w:proofErr w:type="spellEnd"/>
      <w:r w:rsidRPr="00E420D3">
        <w:rPr>
          <w:b/>
          <w:i/>
          <w:lang w:val="en-US"/>
        </w:rPr>
        <w:t xml:space="preserve"> </w:t>
      </w:r>
      <w:proofErr w:type="spellStart"/>
      <w:r w:rsidRPr="00E420D3">
        <w:rPr>
          <w:b/>
          <w:i/>
          <w:lang w:val="en-US"/>
        </w:rPr>
        <w:t>a.s</w:t>
      </w:r>
      <w:proofErr w:type="spellEnd"/>
      <w:r w:rsidR="004779D3">
        <w:rPr>
          <w:b/>
          <w:i/>
          <w:lang w:val="en-US"/>
        </w:rPr>
        <w:t xml:space="preserve"> 2019/2020</w:t>
      </w:r>
    </w:p>
    <w:p w14:paraId="63ACF323" w14:textId="77777777" w:rsidR="00DD0E26" w:rsidRPr="00E420D3" w:rsidRDefault="00DD0E26">
      <w:pPr>
        <w:spacing w:after="0" w:line="240" w:lineRule="auto"/>
        <w:jc w:val="both"/>
        <w:rPr>
          <w:b/>
          <w:i/>
          <w:lang w:val="en-US"/>
        </w:rPr>
      </w:pPr>
    </w:p>
    <w:p w14:paraId="7CF8744E" w14:textId="77777777" w:rsidR="00D42849" w:rsidRPr="00E420D3" w:rsidRDefault="00D42849">
      <w:pPr>
        <w:spacing w:after="0" w:line="240" w:lineRule="auto"/>
        <w:jc w:val="both"/>
        <w:rPr>
          <w:b/>
          <w:i/>
          <w:lang w:val="en-US"/>
        </w:rPr>
      </w:pPr>
    </w:p>
    <w:p w14:paraId="6292D86F" w14:textId="3BE75D0C" w:rsidR="00D42849" w:rsidRPr="00351712" w:rsidRDefault="00351712" w:rsidP="003517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DATI DEL LICEO SCIENTIFICO </w:t>
      </w:r>
    </w:p>
    <w:p w14:paraId="3685FD28" w14:textId="77777777" w:rsidR="00351712" w:rsidRPr="00351712" w:rsidRDefault="00351712" w:rsidP="00351712">
      <w:pPr>
        <w:pStyle w:val="Paragrafoelenco"/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58D612E1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D4DB169" w14:textId="77777777" w:rsidR="00D42849" w:rsidRDefault="00BD5E4A" w:rsidP="00351712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89BE6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FEF68C0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E927F4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52934A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029F7B6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79F39A0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22727A94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CD5563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F5A06C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BC3B97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EAFFA8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2CE7A8C4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510DA95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329E5B53" w14:textId="77777777" w:rsidR="000A1D17" w:rsidRDefault="000A1D17">
            <w:pPr>
              <w:spacing w:after="0"/>
              <w:rPr>
                <w:b/>
              </w:rPr>
            </w:pPr>
          </w:p>
          <w:p w14:paraId="002246CA" w14:textId="77777777" w:rsidR="000A1D17" w:rsidRDefault="000A1D17">
            <w:pPr>
              <w:spacing w:after="0"/>
              <w:rPr>
                <w:b/>
              </w:rPr>
            </w:pPr>
          </w:p>
          <w:p w14:paraId="3E02595F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B2B6EDF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C4955A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468A0A5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A83C012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E424457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14:paraId="5F448EFA" w14:textId="77777777" w:rsidR="000A1D17" w:rsidRDefault="000A1D17">
            <w:pPr>
              <w:spacing w:after="0"/>
              <w:rPr>
                <w:b/>
              </w:rPr>
            </w:pPr>
          </w:p>
          <w:p w14:paraId="642DF0B3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177E1B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F1BD9E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5BB2F90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B6C5944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  <w:r w:rsidR="00351712">
              <w:rPr>
                <w:b/>
              </w:rPr>
              <w:t xml:space="preserve">/Coordinatore Didattico </w:t>
            </w:r>
          </w:p>
          <w:p w14:paraId="66A960AA" w14:textId="77777777" w:rsidR="004B659C" w:rsidRDefault="004B659C">
            <w:pPr>
              <w:spacing w:after="0"/>
              <w:rPr>
                <w:b/>
              </w:rPr>
            </w:pPr>
          </w:p>
          <w:p w14:paraId="0AEE473B" w14:textId="77777777" w:rsidR="004B659C" w:rsidRDefault="004B659C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22F645E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1F2A645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858DAC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43CE4828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771DC33E" w14:textId="77777777" w:rsidTr="00E420D3">
        <w:trPr>
          <w:trHeight w:val="23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085ADB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6792712D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780CC1A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C6E42F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4D0BDE2A" w14:textId="77777777" w:rsidR="004B659C" w:rsidRDefault="004B659C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B56C25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2A69FEE3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F64134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45135D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E04BEEF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4779D3" w14:paraId="3444B761" w14:textId="77777777" w:rsidTr="00E420D3">
        <w:trPr>
          <w:trHeight w:val="235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7DA51E" w14:textId="3E4105BE" w:rsidR="004779D3" w:rsidRDefault="004779D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Partecipazione all’edizione del progetto 2018/2019</w:t>
            </w:r>
          </w:p>
          <w:p w14:paraId="4034180F" w14:textId="77777777" w:rsidR="004779D3" w:rsidRDefault="004779D3">
            <w:pPr>
              <w:spacing w:after="0"/>
              <w:rPr>
                <w:b/>
                <w:bCs/>
              </w:rPr>
            </w:pPr>
          </w:p>
          <w:p w14:paraId="6E2296DB" w14:textId="77777777" w:rsidR="004779D3" w:rsidRDefault="004779D3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002535C" w14:textId="0BE85FA1" w:rsidR="004779D3" w:rsidRDefault="004779D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SI       </w:t>
            </w:r>
            <w:r w:rsidR="00E420D3">
              <w:rPr>
                <w:b/>
              </w:rPr>
              <w:t>□</w:t>
            </w:r>
            <w:r>
              <w:rPr>
                <w:b/>
              </w:rPr>
              <w:t xml:space="preserve">             NO</w:t>
            </w:r>
            <w:r w:rsidR="00E420D3">
              <w:rPr>
                <w:b/>
              </w:rPr>
              <w:t xml:space="preserve">   □</w:t>
            </w:r>
          </w:p>
        </w:tc>
      </w:tr>
    </w:tbl>
    <w:p w14:paraId="4BD81B5B" w14:textId="77777777" w:rsidR="00D42849" w:rsidRDefault="00D42849">
      <w:pPr>
        <w:jc w:val="both"/>
        <w:rPr>
          <w:b/>
        </w:rPr>
      </w:pPr>
    </w:p>
    <w:p w14:paraId="3C9E5963" w14:textId="77777777" w:rsidR="0066650C" w:rsidRDefault="0066650C">
      <w:pPr>
        <w:jc w:val="both"/>
        <w:rPr>
          <w:b/>
        </w:rPr>
      </w:pPr>
    </w:p>
    <w:p w14:paraId="21D7F0F3" w14:textId="77777777" w:rsidR="004B659C" w:rsidRDefault="004B659C">
      <w:pPr>
        <w:jc w:val="both"/>
        <w:rPr>
          <w:b/>
        </w:rPr>
      </w:pPr>
    </w:p>
    <w:p w14:paraId="76086DA8" w14:textId="25C84A96" w:rsidR="00351712" w:rsidRDefault="00351712">
      <w:pPr>
        <w:jc w:val="both"/>
        <w:rPr>
          <w:b/>
        </w:rPr>
      </w:pPr>
      <w:r>
        <w:rPr>
          <w:b/>
        </w:rPr>
        <w:lastRenderedPageBreak/>
        <w:t xml:space="preserve">CLASSE/I TERZA/E </w:t>
      </w:r>
      <w:r w:rsidR="004779D3">
        <w:rPr>
          <w:b/>
        </w:rPr>
        <w:t xml:space="preserve">E/O QUARTA/E </w:t>
      </w:r>
      <w:r>
        <w:rPr>
          <w:b/>
        </w:rPr>
        <w:t>PER LA/LE QUALE/I E’</w:t>
      </w:r>
      <w:ins w:id="4" w:author="Jessica Ferrazzo" w:date="2019-09-12T12:18:00Z">
        <w:r w:rsidR="003B4372">
          <w:rPr>
            <w:b/>
          </w:rPr>
          <w:t xml:space="preserve"> </w:t>
        </w:r>
      </w:ins>
      <w:r>
        <w:rPr>
          <w:b/>
        </w:rPr>
        <w:t xml:space="preserve">MANIFESTATO INTERESSE AD ATTIVARE </w:t>
      </w:r>
      <w:r w:rsidR="004779D3">
        <w:rPr>
          <w:b/>
        </w:rPr>
        <w:t xml:space="preserve">il </w:t>
      </w:r>
      <w:r w:rsidR="00180700">
        <w:rPr>
          <w:b/>
        </w:rPr>
        <w:t xml:space="preserve">progetto </w:t>
      </w:r>
      <w:r w:rsidR="00904180" w:rsidRPr="000028CD">
        <w:rPr>
          <w:b/>
        </w:rPr>
        <w:t>così come indicato nel</w:t>
      </w:r>
      <w:r w:rsidR="006B632E">
        <w:rPr>
          <w:b/>
        </w:rPr>
        <w:t xml:space="preserve"> </w:t>
      </w:r>
      <w:r w:rsidR="00736ED2" w:rsidRPr="000028CD">
        <w:rPr>
          <w:b/>
        </w:rPr>
        <w:t xml:space="preserve"> programma</w:t>
      </w:r>
      <w:r w:rsidR="001C2736">
        <w:rPr>
          <w:b/>
        </w:rPr>
        <w:t xml:space="preserve"> dell’</w:t>
      </w:r>
      <w:r w:rsidR="006B632E">
        <w:rPr>
          <w:b/>
        </w:rPr>
        <w:t xml:space="preserve"> </w:t>
      </w:r>
      <w:r w:rsidR="00736ED2" w:rsidRPr="000028CD">
        <w:rPr>
          <w:b/>
        </w:rPr>
        <w:t xml:space="preserve">Edizione “White Energy Week” </w:t>
      </w:r>
      <w:r w:rsidR="001C2736">
        <w:rPr>
          <w:b/>
        </w:rPr>
        <w:t xml:space="preserve">relativa </w:t>
      </w:r>
      <w:proofErr w:type="spellStart"/>
      <w:r w:rsidR="001C2736">
        <w:rPr>
          <w:b/>
        </w:rPr>
        <w:t>all’</w:t>
      </w:r>
      <w:r w:rsidR="006B632E">
        <w:rPr>
          <w:b/>
        </w:rPr>
        <w:t>a</w:t>
      </w:r>
      <w:r w:rsidR="001C2736">
        <w:rPr>
          <w:b/>
        </w:rPr>
        <w:t>.s</w:t>
      </w:r>
      <w:r w:rsidR="0030428A" w:rsidRPr="000028CD">
        <w:rPr>
          <w:b/>
        </w:rPr>
        <w:t>.</w:t>
      </w:r>
      <w:proofErr w:type="spellEnd"/>
      <w:r w:rsidR="0030428A" w:rsidRPr="000028CD">
        <w:rPr>
          <w:b/>
        </w:rPr>
        <w:t xml:space="preserve"> </w:t>
      </w:r>
      <w:r w:rsidR="004779D3">
        <w:rPr>
          <w:b/>
        </w:rPr>
        <w:t xml:space="preserve">2019/2020 </w:t>
      </w:r>
      <w:r w:rsidR="0030428A" w:rsidRPr="000028CD">
        <w:rPr>
          <w:b/>
        </w:rPr>
        <w:t xml:space="preserve"> </w:t>
      </w:r>
    </w:p>
    <w:p w14:paraId="3C63B72C" w14:textId="77777777" w:rsidR="00351712" w:rsidRDefault="00351712">
      <w:pPr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1834"/>
        <w:gridCol w:w="2355"/>
        <w:gridCol w:w="2006"/>
        <w:gridCol w:w="1775"/>
      </w:tblGrid>
      <w:tr w:rsidR="00E97A80" w14:paraId="24347B21" w14:textId="77777777" w:rsidTr="00E97A80">
        <w:tc>
          <w:tcPr>
            <w:tcW w:w="2061" w:type="dxa"/>
          </w:tcPr>
          <w:p w14:paraId="5876F79D" w14:textId="77777777" w:rsidR="00E97A80" w:rsidRDefault="00E97A80">
            <w:pPr>
              <w:jc w:val="both"/>
              <w:rPr>
                <w:b/>
              </w:rPr>
            </w:pPr>
          </w:p>
          <w:p w14:paraId="670619B3" w14:textId="6070849C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 Classe Terza </w:t>
            </w:r>
            <w:r w:rsidR="004779D3">
              <w:rPr>
                <w:b/>
              </w:rPr>
              <w:t xml:space="preserve">– Quarta e relativa sezione </w:t>
            </w:r>
          </w:p>
          <w:p w14:paraId="7014D5C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6A5AD0EB" w14:textId="77777777" w:rsidR="00E97A80" w:rsidRDefault="00E97A80">
            <w:pPr>
              <w:jc w:val="both"/>
              <w:rPr>
                <w:b/>
              </w:rPr>
            </w:pPr>
          </w:p>
          <w:p w14:paraId="390DB118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Numero alunni </w:t>
            </w:r>
          </w:p>
        </w:tc>
        <w:tc>
          <w:tcPr>
            <w:tcW w:w="2355" w:type="dxa"/>
          </w:tcPr>
          <w:p w14:paraId="5D4FCADF" w14:textId="77777777" w:rsidR="00E97A80" w:rsidRDefault="00E97A80">
            <w:pPr>
              <w:jc w:val="both"/>
              <w:rPr>
                <w:b/>
              </w:rPr>
            </w:pPr>
          </w:p>
          <w:p w14:paraId="5926AF17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Docente Referente </w:t>
            </w:r>
          </w:p>
        </w:tc>
        <w:tc>
          <w:tcPr>
            <w:tcW w:w="2006" w:type="dxa"/>
          </w:tcPr>
          <w:p w14:paraId="3C17FCA4" w14:textId="77777777" w:rsidR="00E97A80" w:rsidRDefault="00E97A80">
            <w:pPr>
              <w:jc w:val="both"/>
              <w:rPr>
                <w:b/>
              </w:rPr>
            </w:pPr>
          </w:p>
          <w:p w14:paraId="7F440002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insegnata </w:t>
            </w:r>
          </w:p>
          <w:p w14:paraId="6EC14429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(scienze/fisica)</w:t>
            </w:r>
          </w:p>
          <w:p w14:paraId="0760C76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26CF045A" w14:textId="77777777" w:rsidR="00E97A80" w:rsidRDefault="00E97A80">
            <w:pPr>
              <w:jc w:val="both"/>
              <w:rPr>
                <w:b/>
              </w:rPr>
            </w:pPr>
          </w:p>
          <w:p w14:paraId="6EE6B82D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Email e contatto telefonico Docente referente</w:t>
            </w:r>
          </w:p>
        </w:tc>
      </w:tr>
      <w:tr w:rsidR="00E97A80" w14:paraId="244BFF85" w14:textId="77777777" w:rsidTr="00E97A80">
        <w:tc>
          <w:tcPr>
            <w:tcW w:w="2061" w:type="dxa"/>
          </w:tcPr>
          <w:p w14:paraId="0C64604E" w14:textId="77777777" w:rsidR="00E97A80" w:rsidRDefault="00E97A80">
            <w:pPr>
              <w:jc w:val="both"/>
              <w:rPr>
                <w:b/>
              </w:rPr>
            </w:pPr>
          </w:p>
          <w:p w14:paraId="01CF5679" w14:textId="77777777" w:rsidR="00E97A80" w:rsidRDefault="00E97A80">
            <w:pPr>
              <w:jc w:val="both"/>
              <w:rPr>
                <w:b/>
              </w:rPr>
            </w:pPr>
          </w:p>
          <w:p w14:paraId="0A351409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314E59F7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355" w:type="dxa"/>
          </w:tcPr>
          <w:p w14:paraId="25DE282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14:paraId="56B6F2B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438A1B74" w14:textId="77777777" w:rsidR="00E97A80" w:rsidRDefault="00E97A80">
            <w:pPr>
              <w:jc w:val="both"/>
              <w:rPr>
                <w:b/>
              </w:rPr>
            </w:pPr>
          </w:p>
        </w:tc>
      </w:tr>
    </w:tbl>
    <w:p w14:paraId="31AC93EB" w14:textId="77777777" w:rsidR="006B632E" w:rsidRDefault="006B632E">
      <w:pPr>
        <w:jc w:val="both"/>
        <w:rPr>
          <w:b/>
        </w:rPr>
      </w:pPr>
    </w:p>
    <w:p w14:paraId="29D431AE" w14:textId="07250139" w:rsidR="004B659C" w:rsidRDefault="004B659C">
      <w:pPr>
        <w:jc w:val="both"/>
        <w:rPr>
          <w:b/>
        </w:rPr>
      </w:pPr>
      <w:r w:rsidRPr="00904180">
        <w:rPr>
          <w:b/>
        </w:rPr>
        <w:t>(inserire eventuali righe aggiuntive per la richiesta di ulteriori classi terze</w:t>
      </w:r>
      <w:ins w:id="5" w:author="Jessica Ferrazzo" w:date="2019-09-12T12:17:00Z">
        <w:r w:rsidR="003B4372">
          <w:rPr>
            <w:b/>
          </w:rPr>
          <w:t xml:space="preserve"> </w:t>
        </w:r>
      </w:ins>
      <w:r w:rsidR="003B4372">
        <w:rPr>
          <w:b/>
        </w:rPr>
        <w:t>e/o quarte</w:t>
      </w:r>
      <w:r w:rsidRPr="00904180">
        <w:rPr>
          <w:b/>
        </w:rPr>
        <w:t>)</w:t>
      </w:r>
    </w:p>
    <w:p w14:paraId="4C829B7B" w14:textId="77777777" w:rsidR="00351712" w:rsidRDefault="00351712">
      <w:pPr>
        <w:jc w:val="both"/>
        <w:rPr>
          <w:b/>
        </w:rPr>
      </w:pPr>
    </w:p>
    <w:p w14:paraId="49938B29" w14:textId="77777777" w:rsidR="00D42849" w:rsidRDefault="00BD5E4A" w:rsidP="004779D3">
      <w:pPr>
        <w:outlineLvl w:val="0"/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3C4E76B1" w14:textId="77777777" w:rsidR="004B659C" w:rsidRDefault="004B659C"/>
    <w:p w14:paraId="292C3321" w14:textId="77777777" w:rsidR="004B659C" w:rsidRDefault="004B659C">
      <w:pPr>
        <w:spacing w:after="0" w:line="240" w:lineRule="auto"/>
        <w:ind w:left="6576"/>
        <w:jc w:val="center"/>
        <w:rPr>
          <w:b/>
        </w:rPr>
      </w:pPr>
    </w:p>
    <w:p w14:paraId="1FB22FC3" w14:textId="77777777" w:rsidR="00D42849" w:rsidRDefault="00BD5E4A" w:rsidP="004779D3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11DF1D37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footerReference w:type="default" r:id="rId9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84D4" w14:textId="77777777" w:rsidR="00BF1324" w:rsidRDefault="00BF1324" w:rsidP="00556842">
      <w:pPr>
        <w:spacing w:after="0" w:line="240" w:lineRule="auto"/>
      </w:pPr>
      <w:r>
        <w:separator/>
      </w:r>
    </w:p>
  </w:endnote>
  <w:endnote w:type="continuationSeparator" w:id="0">
    <w:p w14:paraId="2E5CDFFC" w14:textId="77777777" w:rsidR="00BF1324" w:rsidRDefault="00BF1324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A54C7F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A54C7F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10FAA" w14:textId="77777777" w:rsidR="00BF1324" w:rsidRDefault="00BF1324" w:rsidP="00556842">
      <w:pPr>
        <w:spacing w:after="0" w:line="240" w:lineRule="auto"/>
      </w:pPr>
      <w:r>
        <w:separator/>
      </w:r>
    </w:p>
  </w:footnote>
  <w:footnote w:type="continuationSeparator" w:id="0">
    <w:p w14:paraId="4763A8F2" w14:textId="77777777" w:rsidR="00BF1324" w:rsidRDefault="00BF1324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Ferrazzo">
    <w15:presenceInfo w15:providerId="None" w15:userId="Jessica Ferraz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028CD"/>
    <w:rsid w:val="0001330D"/>
    <w:rsid w:val="00016917"/>
    <w:rsid w:val="00020466"/>
    <w:rsid w:val="00044F2B"/>
    <w:rsid w:val="00046BD5"/>
    <w:rsid w:val="00053C44"/>
    <w:rsid w:val="0005748D"/>
    <w:rsid w:val="00072FA0"/>
    <w:rsid w:val="00076A85"/>
    <w:rsid w:val="00076B02"/>
    <w:rsid w:val="00085EA6"/>
    <w:rsid w:val="00096755"/>
    <w:rsid w:val="000A1606"/>
    <w:rsid w:val="000A1D17"/>
    <w:rsid w:val="000B1A5F"/>
    <w:rsid w:val="000B1B0D"/>
    <w:rsid w:val="000C434E"/>
    <w:rsid w:val="000E3589"/>
    <w:rsid w:val="000F23A1"/>
    <w:rsid w:val="00106B19"/>
    <w:rsid w:val="00114413"/>
    <w:rsid w:val="0011738B"/>
    <w:rsid w:val="001176CC"/>
    <w:rsid w:val="001277DD"/>
    <w:rsid w:val="00130C57"/>
    <w:rsid w:val="00140F74"/>
    <w:rsid w:val="001457E6"/>
    <w:rsid w:val="00152C04"/>
    <w:rsid w:val="00153118"/>
    <w:rsid w:val="00166D16"/>
    <w:rsid w:val="00180700"/>
    <w:rsid w:val="001828EA"/>
    <w:rsid w:val="00192EC8"/>
    <w:rsid w:val="00193F1B"/>
    <w:rsid w:val="001A0049"/>
    <w:rsid w:val="001A57DC"/>
    <w:rsid w:val="001A6097"/>
    <w:rsid w:val="001A7928"/>
    <w:rsid w:val="001B3042"/>
    <w:rsid w:val="001C20BC"/>
    <w:rsid w:val="001C2736"/>
    <w:rsid w:val="001D3AB0"/>
    <w:rsid w:val="001F3297"/>
    <w:rsid w:val="002007AE"/>
    <w:rsid w:val="002100E9"/>
    <w:rsid w:val="002323A1"/>
    <w:rsid w:val="00233480"/>
    <w:rsid w:val="00240884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B3D45"/>
    <w:rsid w:val="002C06AE"/>
    <w:rsid w:val="002C3212"/>
    <w:rsid w:val="002D181C"/>
    <w:rsid w:val="0030428A"/>
    <w:rsid w:val="00306407"/>
    <w:rsid w:val="003133B3"/>
    <w:rsid w:val="003134C3"/>
    <w:rsid w:val="003203F3"/>
    <w:rsid w:val="0032591A"/>
    <w:rsid w:val="003272C8"/>
    <w:rsid w:val="00337298"/>
    <w:rsid w:val="0035017A"/>
    <w:rsid w:val="003506E4"/>
    <w:rsid w:val="00351712"/>
    <w:rsid w:val="00372DEE"/>
    <w:rsid w:val="003A0909"/>
    <w:rsid w:val="003B4372"/>
    <w:rsid w:val="003B44EF"/>
    <w:rsid w:val="003C209B"/>
    <w:rsid w:val="003D2C26"/>
    <w:rsid w:val="003D3974"/>
    <w:rsid w:val="003E4919"/>
    <w:rsid w:val="003E65D1"/>
    <w:rsid w:val="003F6B02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6A0A"/>
    <w:rsid w:val="00467760"/>
    <w:rsid w:val="004779D3"/>
    <w:rsid w:val="0049146C"/>
    <w:rsid w:val="004A29B9"/>
    <w:rsid w:val="004B48A3"/>
    <w:rsid w:val="004B659C"/>
    <w:rsid w:val="004E5558"/>
    <w:rsid w:val="004E6E30"/>
    <w:rsid w:val="00503A59"/>
    <w:rsid w:val="00513126"/>
    <w:rsid w:val="0052435C"/>
    <w:rsid w:val="005516E3"/>
    <w:rsid w:val="00552ED7"/>
    <w:rsid w:val="00556842"/>
    <w:rsid w:val="00575B86"/>
    <w:rsid w:val="00575C78"/>
    <w:rsid w:val="0057677B"/>
    <w:rsid w:val="00591C89"/>
    <w:rsid w:val="00596258"/>
    <w:rsid w:val="005A4D10"/>
    <w:rsid w:val="005C0EAE"/>
    <w:rsid w:val="005C2AFC"/>
    <w:rsid w:val="005C5737"/>
    <w:rsid w:val="005D3D52"/>
    <w:rsid w:val="005E39F0"/>
    <w:rsid w:val="00607F08"/>
    <w:rsid w:val="00633BA2"/>
    <w:rsid w:val="00636D3C"/>
    <w:rsid w:val="0064792E"/>
    <w:rsid w:val="00663EE5"/>
    <w:rsid w:val="0066421E"/>
    <w:rsid w:val="0066650C"/>
    <w:rsid w:val="006819EE"/>
    <w:rsid w:val="00694929"/>
    <w:rsid w:val="006961DC"/>
    <w:rsid w:val="006A22BE"/>
    <w:rsid w:val="006A55C3"/>
    <w:rsid w:val="006A6DBD"/>
    <w:rsid w:val="006B632E"/>
    <w:rsid w:val="006C457D"/>
    <w:rsid w:val="006C519C"/>
    <w:rsid w:val="006D0511"/>
    <w:rsid w:val="006D25B9"/>
    <w:rsid w:val="006D62CD"/>
    <w:rsid w:val="006E7FF7"/>
    <w:rsid w:val="007125C9"/>
    <w:rsid w:val="00714094"/>
    <w:rsid w:val="00735763"/>
    <w:rsid w:val="00736ED2"/>
    <w:rsid w:val="00740DEB"/>
    <w:rsid w:val="007475C0"/>
    <w:rsid w:val="00752CEF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552A"/>
    <w:rsid w:val="0084562D"/>
    <w:rsid w:val="00847DC4"/>
    <w:rsid w:val="00855692"/>
    <w:rsid w:val="008559DF"/>
    <w:rsid w:val="00857588"/>
    <w:rsid w:val="0086735B"/>
    <w:rsid w:val="00872A79"/>
    <w:rsid w:val="00893F38"/>
    <w:rsid w:val="0089597C"/>
    <w:rsid w:val="008A2BF7"/>
    <w:rsid w:val="008A587A"/>
    <w:rsid w:val="008D6F7C"/>
    <w:rsid w:val="008F444A"/>
    <w:rsid w:val="008F4A45"/>
    <w:rsid w:val="008F4B7A"/>
    <w:rsid w:val="0090330E"/>
    <w:rsid w:val="00904180"/>
    <w:rsid w:val="00910D05"/>
    <w:rsid w:val="00925414"/>
    <w:rsid w:val="00937190"/>
    <w:rsid w:val="009425AF"/>
    <w:rsid w:val="00943448"/>
    <w:rsid w:val="00943FDB"/>
    <w:rsid w:val="0096023D"/>
    <w:rsid w:val="009722BC"/>
    <w:rsid w:val="00982892"/>
    <w:rsid w:val="00983E0D"/>
    <w:rsid w:val="009A3881"/>
    <w:rsid w:val="009A4DF4"/>
    <w:rsid w:val="009B121A"/>
    <w:rsid w:val="009C57DD"/>
    <w:rsid w:val="009C590E"/>
    <w:rsid w:val="009D66D7"/>
    <w:rsid w:val="009F3E9A"/>
    <w:rsid w:val="00A04227"/>
    <w:rsid w:val="00A12B32"/>
    <w:rsid w:val="00A226C7"/>
    <w:rsid w:val="00A33624"/>
    <w:rsid w:val="00A40435"/>
    <w:rsid w:val="00A41104"/>
    <w:rsid w:val="00A4752F"/>
    <w:rsid w:val="00A47D14"/>
    <w:rsid w:val="00A54C7F"/>
    <w:rsid w:val="00A56829"/>
    <w:rsid w:val="00A60B17"/>
    <w:rsid w:val="00A87473"/>
    <w:rsid w:val="00A924F1"/>
    <w:rsid w:val="00A92C0B"/>
    <w:rsid w:val="00A9751B"/>
    <w:rsid w:val="00AC007C"/>
    <w:rsid w:val="00AF6EDC"/>
    <w:rsid w:val="00B07605"/>
    <w:rsid w:val="00B14D5D"/>
    <w:rsid w:val="00B15474"/>
    <w:rsid w:val="00B17F4D"/>
    <w:rsid w:val="00B24856"/>
    <w:rsid w:val="00B41229"/>
    <w:rsid w:val="00B57E8B"/>
    <w:rsid w:val="00B6347A"/>
    <w:rsid w:val="00B73328"/>
    <w:rsid w:val="00B869B6"/>
    <w:rsid w:val="00B90457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F0D69"/>
    <w:rsid w:val="00BF1324"/>
    <w:rsid w:val="00BF6E1A"/>
    <w:rsid w:val="00C01802"/>
    <w:rsid w:val="00C07970"/>
    <w:rsid w:val="00C30337"/>
    <w:rsid w:val="00C3063D"/>
    <w:rsid w:val="00C7316C"/>
    <w:rsid w:val="00C90C49"/>
    <w:rsid w:val="00C9716A"/>
    <w:rsid w:val="00CB36FA"/>
    <w:rsid w:val="00CB4427"/>
    <w:rsid w:val="00CB528F"/>
    <w:rsid w:val="00CB6F87"/>
    <w:rsid w:val="00CC305E"/>
    <w:rsid w:val="00CD15F7"/>
    <w:rsid w:val="00CE1F7C"/>
    <w:rsid w:val="00D03E49"/>
    <w:rsid w:val="00D120CA"/>
    <w:rsid w:val="00D34376"/>
    <w:rsid w:val="00D42849"/>
    <w:rsid w:val="00D4753B"/>
    <w:rsid w:val="00D537A2"/>
    <w:rsid w:val="00D713B2"/>
    <w:rsid w:val="00D7205D"/>
    <w:rsid w:val="00D82C11"/>
    <w:rsid w:val="00DA179E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6916"/>
    <w:rsid w:val="00E420D3"/>
    <w:rsid w:val="00E76C90"/>
    <w:rsid w:val="00E80169"/>
    <w:rsid w:val="00E94E0E"/>
    <w:rsid w:val="00E97A80"/>
    <w:rsid w:val="00EB48A4"/>
    <w:rsid w:val="00EC41F4"/>
    <w:rsid w:val="00ED5678"/>
    <w:rsid w:val="00F02801"/>
    <w:rsid w:val="00F127FB"/>
    <w:rsid w:val="00F1326C"/>
    <w:rsid w:val="00F200C5"/>
    <w:rsid w:val="00F56F6C"/>
    <w:rsid w:val="00F64E83"/>
    <w:rsid w:val="00F66501"/>
    <w:rsid w:val="00F74919"/>
    <w:rsid w:val="00F75519"/>
    <w:rsid w:val="00F84EC3"/>
    <w:rsid w:val="00FB7BDF"/>
    <w:rsid w:val="00FC4AB7"/>
    <w:rsid w:val="00FD7C03"/>
    <w:rsid w:val="00FE306B"/>
    <w:rsid w:val="00FE7892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List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4779D3"/>
    <w:pPr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List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4779D3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EE7-EE26-4332-8867-B945771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Administrator</cp:lastModifiedBy>
  <cp:revision>2</cp:revision>
  <cp:lastPrinted>2018-09-10T07:54:00Z</cp:lastPrinted>
  <dcterms:created xsi:type="dcterms:W3CDTF">2019-09-19T08:41:00Z</dcterms:created>
  <dcterms:modified xsi:type="dcterms:W3CDTF">2019-09-19T08:41:00Z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